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AE" w:rsidRDefault="00145FAE">
      <w:pPr>
        <w:jc w:val="both"/>
        <w:rPr>
          <w:rFonts w:ascii="Times" w:hAnsi="Times" w:cs="Times"/>
          <w:b/>
          <w:u w:val="single"/>
        </w:rPr>
      </w:pPr>
    </w:p>
    <w:p w:rsidR="00145FAE" w:rsidRDefault="00145FAE">
      <w:pPr>
        <w:jc w:val="both"/>
        <w:rPr>
          <w:rFonts w:ascii="Times" w:hAnsi="Times" w:cs="Times"/>
          <w:b/>
          <w:u w:val="single"/>
        </w:rPr>
      </w:pPr>
    </w:p>
    <w:p w:rsidR="00145FAE" w:rsidRDefault="00145FAE">
      <w:pPr>
        <w:jc w:val="both"/>
        <w:rPr>
          <w:rFonts w:ascii="Times" w:hAnsi="Times" w:cs="Times"/>
          <w:b/>
          <w:u w:val="single"/>
        </w:rPr>
      </w:pPr>
    </w:p>
    <w:p w:rsidR="00145FAE" w:rsidRDefault="00145FAE">
      <w:pPr>
        <w:jc w:val="center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RECEIVING</w:t>
      </w:r>
      <w:r>
        <w:rPr>
          <w:rFonts w:ascii="Times" w:eastAsia="Times" w:hAnsi="Times" w:cs="Times"/>
          <w:b/>
          <w:u w:val="single"/>
        </w:rPr>
        <w:t xml:space="preserve"> </w:t>
      </w:r>
      <w:r>
        <w:rPr>
          <w:rFonts w:ascii="Times" w:hAnsi="Times" w:cs="Times"/>
          <w:b/>
          <w:u w:val="single"/>
        </w:rPr>
        <w:t>EDUCATION</w:t>
      </w:r>
      <w:r>
        <w:rPr>
          <w:rFonts w:ascii="Times" w:eastAsia="Times" w:hAnsi="Times" w:cs="Times"/>
          <w:b/>
          <w:u w:val="single"/>
        </w:rPr>
        <w:t xml:space="preserve"> </w:t>
      </w:r>
      <w:r>
        <w:rPr>
          <w:rFonts w:ascii="Times" w:hAnsi="Times" w:cs="Times"/>
          <w:b/>
          <w:u w:val="single"/>
        </w:rPr>
        <w:t>FOUNDATION</w:t>
      </w:r>
      <w:r>
        <w:rPr>
          <w:rFonts w:ascii="Times" w:eastAsia="Times" w:hAnsi="Times" w:cs="Times"/>
          <w:b/>
          <w:u w:val="single"/>
        </w:rPr>
        <w:t xml:space="preserve"> </w:t>
      </w:r>
      <w:r>
        <w:rPr>
          <w:rFonts w:ascii="Times" w:hAnsi="Times" w:cs="Times"/>
          <w:b/>
          <w:u w:val="single"/>
        </w:rPr>
        <w:t>FUNDS</w:t>
      </w:r>
    </w:p>
    <w:p w:rsidR="00145FAE" w:rsidRDefault="00145FAE">
      <w:pPr>
        <w:jc w:val="both"/>
        <w:rPr>
          <w:rFonts w:ascii="Times" w:hAnsi="Times" w:cs="Times"/>
          <w:b/>
          <w:u w:val="single"/>
        </w:rPr>
      </w:pPr>
    </w:p>
    <w:p w:rsidR="00145FAE" w:rsidRDefault="00145FAE">
      <w:pPr>
        <w:jc w:val="both"/>
        <w:rPr>
          <w:rFonts w:ascii="Times" w:hAnsi="Times" w:cs="Times"/>
          <w:b/>
          <w:u w:val="single"/>
        </w:rPr>
      </w:pPr>
    </w:p>
    <w:p w:rsidR="00145FAE" w:rsidRPr="00E9086E" w:rsidRDefault="00145FAE">
      <w:pPr>
        <w:rPr>
          <w:rFonts w:ascii="Times" w:eastAsia="Times" w:hAnsi="Times" w:cs="Times"/>
          <w:sz w:val="24"/>
          <w:szCs w:val="24"/>
        </w:rPr>
      </w:pPr>
      <w:del w:id="0" w:author="cmessmer" w:date="2016-04-27T10:44:00Z">
        <w:r w:rsidRPr="00E9086E" w:rsidDel="008D7EC3">
          <w:rPr>
            <w:rFonts w:ascii="Times" w:hAnsi="Times" w:cs="Times"/>
            <w:sz w:val="24"/>
            <w:szCs w:val="24"/>
          </w:rPr>
          <w:delText>Because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demands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on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the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educational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system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my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exceed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available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public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funding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, </w:delText>
        </w:r>
        <w:r w:rsidRPr="00E9086E" w:rsidDel="008D7EC3">
          <w:rPr>
            <w:rFonts w:ascii="Times" w:hAnsi="Times" w:cs="Times"/>
            <w:sz w:val="24"/>
            <w:szCs w:val="24"/>
          </w:rPr>
          <w:delText>the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Cape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Elizabeth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School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Board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recognizes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that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members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of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the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community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are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often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willing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to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make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voluntary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contributions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that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will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provide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needed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additional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funds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for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the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school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  <w:r w:rsidRPr="00E9086E" w:rsidDel="008D7EC3">
          <w:rPr>
            <w:rFonts w:ascii="Times" w:hAnsi="Times" w:cs="Times"/>
            <w:sz w:val="24"/>
            <w:szCs w:val="24"/>
          </w:rPr>
          <w:delText>district</w:delText>
        </w:r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.  </w:delText>
        </w:r>
      </w:del>
      <w:r w:rsidRPr="00E9086E">
        <w:rPr>
          <w:rFonts w:ascii="Times" w:hAnsi="Times" w:cs="Times"/>
          <w:sz w:val="24"/>
          <w:szCs w:val="24"/>
        </w:rPr>
        <w:t>The</w:t>
      </w:r>
      <w:ins w:id="1" w:author="cmessmer" w:date="2016-04-27T10:44:00Z">
        <w:r w:rsidR="008D7EC3">
          <w:rPr>
            <w:rFonts w:ascii="Times" w:hAnsi="Times" w:cs="Times"/>
            <w:sz w:val="24"/>
            <w:szCs w:val="24"/>
          </w:rPr>
          <w:t xml:space="preserve"> Cape Elizabeth School</w:t>
        </w:r>
      </w:ins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Board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del w:id="2" w:author="cmessmer" w:date="2016-04-27T10:44:00Z">
        <w:r w:rsidRPr="00E9086E" w:rsidDel="008D7EC3">
          <w:rPr>
            <w:rFonts w:ascii="Times" w:hAnsi="Times" w:cs="Times"/>
            <w:sz w:val="24"/>
            <w:szCs w:val="24"/>
          </w:rPr>
          <w:delText>therefore</w:delText>
        </w:r>
      </w:del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approves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and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encourages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creation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of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and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supports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work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of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Cape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Elizabeth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Education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Foundation</w:t>
      </w:r>
      <w:r w:rsidRPr="00E9086E">
        <w:rPr>
          <w:rFonts w:ascii="Times" w:eastAsia="Times" w:hAnsi="Times" w:cs="Times"/>
          <w:sz w:val="24"/>
          <w:szCs w:val="24"/>
        </w:rPr>
        <w:t xml:space="preserve">, </w:t>
      </w:r>
      <w:r w:rsidRPr="00E9086E">
        <w:rPr>
          <w:rFonts w:ascii="Times" w:hAnsi="Times" w:cs="Times"/>
          <w:sz w:val="24"/>
          <w:szCs w:val="24"/>
        </w:rPr>
        <w:t>an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independent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educational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foundation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to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actively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raise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funds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that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will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enhance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educational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opportunities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for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our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students</w:t>
      </w:r>
      <w:r w:rsidRPr="00E9086E">
        <w:rPr>
          <w:rFonts w:ascii="Times" w:eastAsia="Times" w:hAnsi="Times" w:cs="Times"/>
          <w:sz w:val="24"/>
          <w:szCs w:val="24"/>
        </w:rPr>
        <w:t>.</w:t>
      </w:r>
    </w:p>
    <w:p w:rsidR="00145FAE" w:rsidRPr="00E9086E" w:rsidRDefault="00145FAE">
      <w:pPr>
        <w:rPr>
          <w:rFonts w:ascii="Times" w:hAnsi="Times" w:cs="Times"/>
          <w:sz w:val="24"/>
          <w:szCs w:val="24"/>
        </w:rPr>
      </w:pPr>
    </w:p>
    <w:p w:rsidR="00145FAE" w:rsidRDefault="00145FAE">
      <w:pPr>
        <w:rPr>
          <w:ins w:id="3" w:author="cmessmer" w:date="2016-04-27T10:59:00Z"/>
          <w:rFonts w:ascii="Times" w:eastAsia="Times" w:hAnsi="Times" w:cs="Times"/>
          <w:sz w:val="24"/>
          <w:szCs w:val="24"/>
        </w:rPr>
      </w:pP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Board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desires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to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work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cooperatively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with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CEEF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in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determining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del w:id="4" w:author="cmessmer" w:date="2016-04-27T10:44:00Z">
        <w:r w:rsidRPr="00E9086E" w:rsidDel="008D7EC3">
          <w:rPr>
            <w:rFonts w:ascii="Times" w:eastAsia="Times" w:hAnsi="Times" w:cs="Times"/>
            <w:sz w:val="24"/>
            <w:szCs w:val="24"/>
          </w:rPr>
          <w:delText xml:space="preserve"> </w:delText>
        </w:r>
      </w:del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purposes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for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which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funds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may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be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used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to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meet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changing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needs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of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district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and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its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students</w:t>
      </w:r>
      <w:r w:rsidRPr="00E9086E">
        <w:rPr>
          <w:rFonts w:ascii="Times" w:eastAsia="Times" w:hAnsi="Times" w:cs="Times"/>
          <w:sz w:val="24"/>
          <w:szCs w:val="24"/>
        </w:rPr>
        <w:t>.</w:t>
      </w:r>
      <w:ins w:id="5" w:author="cmessmer" w:date="2016-04-27T10:47:00Z">
        <w:r w:rsidR="008D7EC3">
          <w:rPr>
            <w:rFonts w:ascii="Times" w:eastAsia="Times" w:hAnsi="Times" w:cs="Times"/>
            <w:sz w:val="24"/>
            <w:szCs w:val="24"/>
          </w:rPr>
          <w:t xml:space="preserve">  In order to assist in</w:t>
        </w:r>
      </w:ins>
      <w:ins w:id="6" w:author="cmessmer" w:date="2016-04-27T10:49:00Z">
        <w:r w:rsidR="008D7EC3">
          <w:rPr>
            <w:rFonts w:ascii="Times" w:eastAsia="Times" w:hAnsi="Times" w:cs="Times"/>
            <w:sz w:val="24"/>
            <w:szCs w:val="24"/>
          </w:rPr>
          <w:t xml:space="preserve"> planning for future years, </w:t>
        </w:r>
      </w:ins>
      <w:ins w:id="7" w:author="cmessmer" w:date="2016-04-27T10:51:00Z">
        <w:r w:rsidR="008D7EC3">
          <w:rPr>
            <w:rFonts w:ascii="Times" w:eastAsia="Times" w:hAnsi="Times" w:cs="Times"/>
            <w:sz w:val="24"/>
            <w:szCs w:val="24"/>
          </w:rPr>
          <w:t xml:space="preserve">CEEF Grants that fall under the following </w:t>
        </w:r>
      </w:ins>
      <w:ins w:id="8" w:author="cmessmer" w:date="2016-04-27T10:59:00Z">
        <w:r w:rsidR="00056B0F">
          <w:rPr>
            <w:rFonts w:ascii="Times" w:eastAsia="Times" w:hAnsi="Times" w:cs="Times"/>
            <w:sz w:val="24"/>
            <w:szCs w:val="24"/>
          </w:rPr>
          <w:t xml:space="preserve">criteria </w:t>
        </w:r>
      </w:ins>
      <w:ins w:id="9" w:author="cmessmer" w:date="2016-04-27T10:51:00Z">
        <w:r w:rsidR="008D7EC3">
          <w:rPr>
            <w:rFonts w:ascii="Times" w:eastAsia="Times" w:hAnsi="Times" w:cs="Times"/>
            <w:sz w:val="24"/>
            <w:szCs w:val="24"/>
          </w:rPr>
          <w:t xml:space="preserve">must have </w:t>
        </w:r>
      </w:ins>
      <w:ins w:id="10" w:author="cmessmer" w:date="2016-04-27T10:49:00Z">
        <w:r w:rsidR="008D7EC3">
          <w:rPr>
            <w:rFonts w:ascii="Times" w:eastAsia="Times" w:hAnsi="Times" w:cs="Times"/>
            <w:sz w:val="24"/>
            <w:szCs w:val="24"/>
          </w:rPr>
          <w:t>the</w:t>
        </w:r>
      </w:ins>
      <w:ins w:id="11" w:author="cmessmer" w:date="2016-04-27T10:51:00Z">
        <w:r w:rsidR="008D7EC3">
          <w:rPr>
            <w:rFonts w:ascii="Times" w:eastAsia="Times" w:hAnsi="Times" w:cs="Times"/>
            <w:sz w:val="24"/>
            <w:szCs w:val="24"/>
          </w:rPr>
          <w:t xml:space="preserve"> prior approval of the</w:t>
        </w:r>
      </w:ins>
      <w:ins w:id="12" w:author="cmessmer" w:date="2016-04-27T10:49:00Z">
        <w:r w:rsidR="008D7EC3">
          <w:rPr>
            <w:rFonts w:ascii="Times" w:eastAsia="Times" w:hAnsi="Times" w:cs="Times"/>
            <w:sz w:val="24"/>
            <w:szCs w:val="24"/>
          </w:rPr>
          <w:t xml:space="preserve"> Board</w:t>
        </w:r>
      </w:ins>
      <w:ins w:id="13" w:author="cmessmer" w:date="2016-04-27T11:00:00Z">
        <w:r w:rsidR="00056B0F">
          <w:rPr>
            <w:rFonts w:ascii="Times" w:eastAsia="Times" w:hAnsi="Times" w:cs="Times"/>
            <w:sz w:val="24"/>
            <w:szCs w:val="24"/>
          </w:rPr>
          <w:t>:</w:t>
        </w:r>
      </w:ins>
    </w:p>
    <w:p w:rsidR="00056B0F" w:rsidRDefault="00056B0F">
      <w:pPr>
        <w:rPr>
          <w:ins w:id="14" w:author="cmessmer" w:date="2016-04-27T10:51:00Z"/>
          <w:rFonts w:ascii="Times" w:eastAsia="Times" w:hAnsi="Times" w:cs="Times"/>
          <w:sz w:val="24"/>
          <w:szCs w:val="24"/>
        </w:rPr>
      </w:pPr>
    </w:p>
    <w:p w:rsidR="006F4C7C" w:rsidRPr="00571A30" w:rsidRDefault="006F4C7C" w:rsidP="006F4C7C">
      <w:pPr>
        <w:numPr>
          <w:ilvl w:val="0"/>
          <w:numId w:val="1"/>
        </w:numPr>
        <w:rPr>
          <w:ins w:id="15" w:author="cmessmer" w:date="2016-04-27T10:56:00Z"/>
          <w:rFonts w:ascii="Times" w:eastAsia="Times" w:hAnsi="Times" w:cs="Times"/>
          <w:sz w:val="24"/>
          <w:szCs w:val="24"/>
        </w:rPr>
      </w:pPr>
      <w:ins w:id="16" w:author="cmessmer" w:date="2016-04-27T10:55:00Z">
        <w:r>
          <w:rPr>
            <w:rFonts w:ascii="Times" w:eastAsia="Times" w:hAnsi="Times" w:cs="Times"/>
            <w:sz w:val="24"/>
            <w:szCs w:val="24"/>
          </w:rPr>
          <w:t>G</w:t>
        </w:r>
      </w:ins>
      <w:ins w:id="17" w:author="cmessmer" w:date="2016-04-27T10:56:00Z">
        <w:r>
          <w:rPr>
            <w:rFonts w:ascii="Times" w:eastAsia="Times" w:hAnsi="Times" w:cs="Times"/>
            <w:sz w:val="24"/>
            <w:szCs w:val="24"/>
          </w:rPr>
          <w:t>rant</w:t>
        </w:r>
      </w:ins>
      <w:ins w:id="18" w:author="cmessmer" w:date="2016-04-27T10:55:00Z">
        <w:r>
          <w:rPr>
            <w:rFonts w:ascii="Times" w:eastAsia="Times" w:hAnsi="Times" w:cs="Times"/>
            <w:sz w:val="24"/>
            <w:szCs w:val="24"/>
          </w:rPr>
          <w:t>s that involve cost</w:t>
        </w:r>
      </w:ins>
      <w:ins w:id="19" w:author="cmessmer" w:date="2016-04-27T11:00:00Z">
        <w:r>
          <w:rPr>
            <w:rFonts w:ascii="Times" w:eastAsia="Times" w:hAnsi="Times" w:cs="Times"/>
            <w:sz w:val="24"/>
            <w:szCs w:val="24"/>
          </w:rPr>
          <w:t xml:space="preserve"> to the school department</w:t>
        </w:r>
      </w:ins>
      <w:ins w:id="20" w:author="cmessmer" w:date="2016-04-27T10:55:00Z">
        <w:r>
          <w:rPr>
            <w:rFonts w:ascii="Times" w:eastAsia="Times" w:hAnsi="Times" w:cs="Times"/>
            <w:sz w:val="24"/>
            <w:szCs w:val="24"/>
          </w:rPr>
          <w:t xml:space="preserve"> for maintenance or installation</w:t>
        </w:r>
      </w:ins>
      <w:r w:rsidRPr="00571A30">
        <w:rPr>
          <w:rFonts w:ascii="Times" w:eastAsia="Times" w:hAnsi="Times" w:cs="Times"/>
          <w:color w:val="FF0000"/>
          <w:sz w:val="24"/>
          <w:szCs w:val="24"/>
        </w:rPr>
        <w:t>;</w:t>
      </w:r>
    </w:p>
    <w:p w:rsidR="006F4C7C" w:rsidRDefault="006F4C7C">
      <w:pPr>
        <w:numPr>
          <w:ilvl w:val="0"/>
          <w:numId w:val="1"/>
        </w:numPr>
        <w:rPr>
          <w:ins w:id="21" w:author="cmessmer" w:date="2016-04-27T10:58:00Z"/>
          <w:rFonts w:ascii="Times" w:eastAsia="Times" w:hAnsi="Times" w:cs="Times"/>
          <w:sz w:val="24"/>
          <w:szCs w:val="24"/>
        </w:rPr>
        <w:pPrChange w:id="22" w:author="cmessmer" w:date="2016-04-27T10:58:00Z">
          <w:pPr/>
        </w:pPrChange>
      </w:pPr>
      <w:ins w:id="23" w:author="cmessmer" w:date="2016-04-27T10:56:00Z">
        <w:r>
          <w:rPr>
            <w:rFonts w:ascii="Times" w:eastAsia="Times" w:hAnsi="Times" w:cs="Times"/>
            <w:sz w:val="24"/>
            <w:szCs w:val="24"/>
          </w:rPr>
          <w:t>Grants that require facility improvements</w:t>
        </w:r>
      </w:ins>
      <w:ins w:id="24" w:author="cmessmer" w:date="2016-04-27T11:01:00Z">
        <w:r>
          <w:rPr>
            <w:rFonts w:ascii="Times" w:eastAsia="Times" w:hAnsi="Times" w:cs="Times"/>
            <w:sz w:val="24"/>
            <w:szCs w:val="24"/>
          </w:rPr>
          <w:t xml:space="preserve"> paid for by the school department</w:t>
        </w:r>
      </w:ins>
      <w:ins w:id="25" w:author="cmessmer" w:date="2016-04-27T10:56:00Z">
        <w:r>
          <w:rPr>
            <w:rFonts w:ascii="Times" w:eastAsia="Times" w:hAnsi="Times" w:cs="Times"/>
            <w:sz w:val="24"/>
            <w:szCs w:val="24"/>
          </w:rPr>
          <w:t>;</w:t>
        </w:r>
      </w:ins>
    </w:p>
    <w:p w:rsidR="006F4C7C" w:rsidRDefault="006F4C7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  <w:pPrChange w:id="26" w:author="cmessmer" w:date="2016-04-27T10:58:00Z">
          <w:pPr/>
        </w:pPrChange>
      </w:pPr>
      <w:ins w:id="27" w:author="cmessmer" w:date="2016-04-27T10:58:00Z">
        <w:r>
          <w:rPr>
            <w:rFonts w:ascii="Times" w:eastAsia="Times" w:hAnsi="Times" w:cs="Times"/>
            <w:sz w:val="24"/>
            <w:szCs w:val="24"/>
          </w:rPr>
          <w:t>Grants that would</w:t>
        </w:r>
      </w:ins>
      <w:r>
        <w:rPr>
          <w:rFonts w:ascii="Times" w:eastAsia="Times" w:hAnsi="Times" w:cs="Times"/>
          <w:sz w:val="24"/>
          <w:szCs w:val="24"/>
        </w:rPr>
        <w:t xml:space="preserve"> </w:t>
      </w:r>
      <w:ins w:id="28" w:author="cmessmer" w:date="2016-04-27T10:58:00Z">
        <w:r>
          <w:rPr>
            <w:rFonts w:ascii="Times" w:eastAsia="Times" w:hAnsi="Times" w:cs="Times"/>
            <w:sz w:val="24"/>
            <w:szCs w:val="24"/>
          </w:rPr>
          <w:t>require the school department to pay for additional staff</w:t>
        </w:r>
      </w:ins>
      <w:r>
        <w:rPr>
          <w:rFonts w:ascii="Times" w:eastAsia="Times" w:hAnsi="Times" w:cs="Times"/>
          <w:sz w:val="24"/>
          <w:szCs w:val="24"/>
        </w:rPr>
        <w:t>, either immediately or as the grant funding concludes</w:t>
      </w:r>
      <w:ins w:id="29" w:author="cmessmer" w:date="2016-04-27T10:58:00Z">
        <w:r>
          <w:rPr>
            <w:rFonts w:ascii="Times" w:eastAsia="Times" w:hAnsi="Times" w:cs="Times"/>
            <w:sz w:val="24"/>
            <w:szCs w:val="24"/>
          </w:rPr>
          <w:t xml:space="preserve">; </w:t>
        </w:r>
      </w:ins>
    </w:p>
    <w:p w:rsidR="006F4C7C" w:rsidRPr="006F4C7C" w:rsidRDefault="006F4C7C" w:rsidP="006F4C7C">
      <w:pPr>
        <w:numPr>
          <w:ilvl w:val="0"/>
          <w:numId w:val="1"/>
        </w:numPr>
        <w:rPr>
          <w:ins w:id="30" w:author="cmessmer" w:date="2016-04-27T10:56:00Z"/>
          <w:rFonts w:ascii="Times" w:eastAsia="Times" w:hAnsi="Times" w:cs="Times"/>
          <w:sz w:val="24"/>
          <w:szCs w:val="24"/>
        </w:rPr>
      </w:pPr>
      <w:r w:rsidRPr="006F4C7C">
        <w:rPr>
          <w:rFonts w:ascii="Times" w:eastAsia="Times" w:hAnsi="Times" w:cs="Times"/>
          <w:sz w:val="24"/>
          <w:szCs w:val="24"/>
        </w:rPr>
        <w:t>Grants that impact buildings and/or grounds;</w:t>
      </w:r>
      <w:r>
        <w:rPr>
          <w:rFonts w:ascii="Times" w:eastAsia="Times" w:hAnsi="Times" w:cs="Times"/>
          <w:sz w:val="24"/>
          <w:szCs w:val="24"/>
        </w:rPr>
        <w:t xml:space="preserve"> a</w:t>
      </w:r>
      <w:ins w:id="31" w:author="cmessmer" w:date="2016-04-27T10:58:00Z">
        <w:r w:rsidRPr="006F4C7C">
          <w:rPr>
            <w:rFonts w:ascii="Times" w:eastAsia="Times" w:hAnsi="Times" w:cs="Times"/>
            <w:sz w:val="24"/>
            <w:szCs w:val="24"/>
          </w:rPr>
          <w:t>nd</w:t>
        </w:r>
      </w:ins>
    </w:p>
    <w:p w:rsidR="006F4C7C" w:rsidRDefault="006F4C7C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  <w:pPrChange w:id="32" w:author="cmessmer" w:date="2016-04-27T10:52:00Z">
          <w:pPr/>
        </w:pPrChange>
      </w:pPr>
      <w:ins w:id="33" w:author="cmessmer" w:date="2016-04-27T10:57:00Z">
        <w:r w:rsidRPr="00056B0F">
          <w:rPr>
            <w:rFonts w:ascii="Times" w:eastAsia="Times" w:hAnsi="Times" w:cs="Times"/>
            <w:sz w:val="24"/>
            <w:szCs w:val="24"/>
          </w:rPr>
          <w:t>Grants that would require long term cost</w:t>
        </w:r>
      </w:ins>
      <w:r>
        <w:rPr>
          <w:rFonts w:ascii="Times" w:eastAsia="Times" w:hAnsi="Times" w:cs="Times"/>
          <w:sz w:val="24"/>
          <w:szCs w:val="24"/>
        </w:rPr>
        <w:t xml:space="preserve"> commitments by</w:t>
      </w:r>
      <w:ins w:id="34" w:author="cmessmer" w:date="2016-04-27T10:57:00Z">
        <w:r w:rsidRPr="00056B0F">
          <w:rPr>
            <w:rFonts w:ascii="Times" w:eastAsia="Times" w:hAnsi="Times" w:cs="Times"/>
            <w:sz w:val="24"/>
            <w:szCs w:val="24"/>
          </w:rPr>
          <w:t xml:space="preserve"> the school department</w:t>
        </w:r>
      </w:ins>
      <w:ins w:id="35" w:author="cmessmer" w:date="2016-04-27T10:58:00Z">
        <w:r>
          <w:rPr>
            <w:rFonts w:ascii="Times" w:eastAsia="Times" w:hAnsi="Times" w:cs="Times"/>
            <w:sz w:val="24"/>
            <w:szCs w:val="24"/>
          </w:rPr>
          <w:t>.</w:t>
        </w:r>
      </w:ins>
    </w:p>
    <w:p w:rsidR="00145FAE" w:rsidRPr="00E9086E" w:rsidRDefault="00145FAE">
      <w:pPr>
        <w:rPr>
          <w:rFonts w:ascii="Times" w:hAnsi="Times" w:cs="Times"/>
          <w:sz w:val="24"/>
          <w:szCs w:val="24"/>
        </w:rPr>
      </w:pPr>
    </w:p>
    <w:p w:rsidR="00145FAE" w:rsidRPr="00E9086E" w:rsidRDefault="00145FAE">
      <w:pPr>
        <w:rPr>
          <w:rFonts w:ascii="Times" w:eastAsia="Times" w:hAnsi="Times" w:cs="Times"/>
          <w:sz w:val="24"/>
          <w:szCs w:val="24"/>
        </w:rPr>
      </w:pPr>
      <w:r w:rsidRPr="00E9086E">
        <w:rPr>
          <w:rFonts w:ascii="Times" w:hAnsi="Times" w:cs="Times"/>
          <w:sz w:val="24"/>
          <w:szCs w:val="24"/>
        </w:rPr>
        <w:t>The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Board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supports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foundation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allocations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that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serve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all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district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schools</w:t>
      </w:r>
      <w:r w:rsidRPr="00E9086E">
        <w:rPr>
          <w:rFonts w:ascii="Times" w:eastAsia="Times" w:hAnsi="Times" w:cs="Times"/>
          <w:sz w:val="24"/>
          <w:szCs w:val="24"/>
        </w:rPr>
        <w:t xml:space="preserve"> </w:t>
      </w:r>
      <w:r w:rsidRPr="00E9086E">
        <w:rPr>
          <w:rFonts w:ascii="Times" w:hAnsi="Times" w:cs="Times"/>
          <w:sz w:val="24"/>
          <w:szCs w:val="24"/>
        </w:rPr>
        <w:t>equitably</w:t>
      </w:r>
      <w:r w:rsidRPr="00E9086E">
        <w:rPr>
          <w:rFonts w:ascii="Times" w:eastAsia="Times" w:hAnsi="Times" w:cs="Times"/>
          <w:sz w:val="24"/>
          <w:szCs w:val="24"/>
        </w:rPr>
        <w:t>.</w:t>
      </w:r>
      <w:r w:rsidRPr="00E9086E">
        <w:rPr>
          <w:rFonts w:ascii="Times" w:eastAsia="Times" w:hAnsi="Times" w:cs="Times"/>
          <w:sz w:val="24"/>
          <w:szCs w:val="24"/>
        </w:rPr>
        <w:tab/>
      </w:r>
    </w:p>
    <w:p w:rsidR="00145FAE" w:rsidRPr="00E9086E" w:rsidRDefault="00145FAE">
      <w:pPr>
        <w:ind w:left="720" w:hanging="720"/>
        <w:rPr>
          <w:rFonts w:ascii="Times" w:hAnsi="Times" w:cs="Times"/>
          <w:sz w:val="24"/>
          <w:szCs w:val="24"/>
        </w:rPr>
      </w:pPr>
    </w:p>
    <w:p w:rsidR="00145FAE" w:rsidRPr="00E9086E" w:rsidRDefault="00145FAE">
      <w:pPr>
        <w:ind w:left="720" w:hanging="720"/>
        <w:rPr>
          <w:rFonts w:ascii="Times" w:hAnsi="Times" w:cs="Times"/>
          <w:sz w:val="24"/>
          <w:szCs w:val="24"/>
        </w:rPr>
      </w:pPr>
    </w:p>
    <w:p w:rsidR="00145FAE" w:rsidRPr="00E9086E" w:rsidRDefault="00145FAE">
      <w:pPr>
        <w:ind w:left="720" w:hanging="720"/>
        <w:rPr>
          <w:rFonts w:ascii="Times" w:hAnsi="Times" w:cs="Times"/>
          <w:sz w:val="24"/>
          <w:szCs w:val="24"/>
        </w:rPr>
      </w:pPr>
    </w:p>
    <w:p w:rsidR="00145FAE" w:rsidRPr="00E9086E" w:rsidRDefault="00145FAE">
      <w:pPr>
        <w:ind w:left="720" w:hanging="720"/>
        <w:rPr>
          <w:rFonts w:ascii="Times" w:hAnsi="Times" w:cs="Times"/>
          <w:sz w:val="24"/>
          <w:szCs w:val="24"/>
        </w:rPr>
      </w:pPr>
    </w:p>
    <w:p w:rsidR="00145FAE" w:rsidRDefault="00145FAE">
      <w:pPr>
        <w:ind w:left="720" w:hanging="720"/>
        <w:rPr>
          <w:rFonts w:ascii="Times" w:eastAsia="Times" w:hAnsi="Times" w:cs="Times"/>
          <w:sz w:val="24"/>
          <w:szCs w:val="24"/>
        </w:rPr>
      </w:pPr>
      <w:r w:rsidRPr="00E9086E">
        <w:rPr>
          <w:rFonts w:ascii="Times" w:hAnsi="Times" w:cs="Times"/>
          <w:sz w:val="24"/>
          <w:szCs w:val="24"/>
        </w:rPr>
        <w:t>ADOPTED</w:t>
      </w:r>
      <w:r w:rsidRPr="00E9086E">
        <w:rPr>
          <w:rFonts w:ascii="Times" w:eastAsia="Times" w:hAnsi="Times" w:cs="Times"/>
          <w:sz w:val="24"/>
          <w:szCs w:val="24"/>
        </w:rPr>
        <w:t>:</w:t>
      </w:r>
      <w:r w:rsidRPr="00E9086E">
        <w:rPr>
          <w:rFonts w:ascii="Times" w:eastAsia="Times" w:hAnsi="Times" w:cs="Times"/>
          <w:sz w:val="24"/>
          <w:szCs w:val="24"/>
        </w:rPr>
        <w:tab/>
      </w:r>
      <w:r w:rsidRPr="00E9086E">
        <w:rPr>
          <w:rFonts w:ascii="Times" w:hAnsi="Times" w:cs="Times"/>
          <w:sz w:val="24"/>
          <w:szCs w:val="24"/>
        </w:rPr>
        <w:t>December</w:t>
      </w:r>
      <w:r w:rsidRPr="00E9086E">
        <w:rPr>
          <w:rFonts w:ascii="Times" w:eastAsia="Times" w:hAnsi="Times" w:cs="Times"/>
          <w:sz w:val="24"/>
          <w:szCs w:val="24"/>
        </w:rPr>
        <w:t xml:space="preserve"> 12, 2006</w:t>
      </w:r>
    </w:p>
    <w:p w:rsidR="00145FAE" w:rsidRDefault="00145FAE">
      <w:pPr>
        <w:ind w:left="720" w:hanging="720"/>
        <w:rPr>
          <w:rFonts w:ascii="Times" w:hAnsi="Times" w:cs="Times"/>
          <w:sz w:val="24"/>
          <w:szCs w:val="24"/>
        </w:rPr>
      </w:pPr>
    </w:p>
    <w:p w:rsidR="00145FAE" w:rsidRPr="00E9086E" w:rsidRDefault="00145FAE">
      <w:pPr>
        <w:ind w:left="720" w:hanging="720"/>
        <w:jc w:val="right"/>
        <w:rPr>
          <w:rFonts w:ascii="Times" w:hAnsi="Times" w:cs="Times"/>
          <w:sz w:val="24"/>
          <w:szCs w:val="24"/>
        </w:rPr>
      </w:pPr>
    </w:p>
    <w:p w:rsidR="00145FAE" w:rsidRPr="00E9086E" w:rsidRDefault="00145FAE">
      <w:pPr>
        <w:ind w:left="720" w:hanging="720"/>
        <w:jc w:val="center"/>
        <w:rPr>
          <w:sz w:val="24"/>
          <w:szCs w:val="24"/>
        </w:rPr>
      </w:pPr>
      <w:bookmarkStart w:id="36" w:name="_GoBack"/>
      <w:bookmarkEnd w:id="36"/>
    </w:p>
    <w:sectPr w:rsidR="00145FAE" w:rsidRPr="00E9086E" w:rsidSect="00F21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0F" w:rsidRDefault="00056B0F">
      <w:r>
        <w:separator/>
      </w:r>
    </w:p>
  </w:endnote>
  <w:endnote w:type="continuationSeparator" w:id="0">
    <w:p w:rsidR="00056B0F" w:rsidRDefault="0005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6B0F" w:rsidRDefault="00056B0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6B0F" w:rsidRDefault="00056B0F">
    <w:pPr>
      <w:pStyle w:val="Footer"/>
      <w:jc w:val="center"/>
    </w:pPr>
    <w:r>
      <w:t>CAPE</w:t>
    </w:r>
    <w:r>
      <w:rPr>
        <w:rFonts w:eastAsia="New York"/>
      </w:rPr>
      <w:t xml:space="preserve"> </w:t>
    </w:r>
    <w:r>
      <w:t>ELIZABETH</w:t>
    </w:r>
    <w:r>
      <w:rPr>
        <w:rFonts w:eastAsia="New York"/>
      </w:rPr>
      <w:t xml:space="preserve"> </w:t>
    </w:r>
    <w:r>
      <w:t>SCHOOL</w:t>
    </w:r>
    <w:r>
      <w:rPr>
        <w:rFonts w:eastAsia="New York"/>
      </w:rPr>
      <w:t xml:space="preserve"> </w:t>
    </w:r>
    <w:r>
      <w:t>DEPARTMENT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6B0F" w:rsidRDefault="00056B0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0F" w:rsidRDefault="00056B0F">
      <w:r>
        <w:separator/>
      </w:r>
    </w:p>
  </w:footnote>
  <w:footnote w:type="continuationSeparator" w:id="0">
    <w:p w:rsidR="00056B0F" w:rsidRDefault="00056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6B0F" w:rsidRDefault="00056B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6B0F" w:rsidRDefault="00CF0455">
    <w:pPr>
      <w:pStyle w:val="Header"/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  <w:lang w:eastAsia="zh-TW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56B0F">
      <w:rPr>
        <w:rFonts w:ascii="Arial" w:hAnsi="Arial" w:cs="Arial"/>
        <w:b/>
        <w:szCs w:val="24"/>
      </w:rPr>
      <w:t>FILE</w:t>
    </w:r>
    <w:r w:rsidR="00056B0F">
      <w:rPr>
        <w:rFonts w:ascii="Arial" w:eastAsia="Arial" w:hAnsi="Arial" w:cs="Arial"/>
        <w:b/>
        <w:szCs w:val="24"/>
      </w:rPr>
      <w:t xml:space="preserve">: </w:t>
    </w:r>
    <w:r w:rsidR="00056B0F">
      <w:rPr>
        <w:rFonts w:ascii="Arial" w:hAnsi="Arial" w:cs="Arial"/>
        <w:b/>
        <w:szCs w:val="24"/>
      </w:rPr>
      <w:t>KCE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6B0F" w:rsidRDefault="00056B0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5337"/>
    <w:multiLevelType w:val="hybridMultilevel"/>
    <w:tmpl w:val="5D1C6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E"/>
    <w:rsid w:val="000524C3"/>
    <w:rsid w:val="00056B0F"/>
    <w:rsid w:val="00145FAE"/>
    <w:rsid w:val="00571A30"/>
    <w:rsid w:val="006F4C7C"/>
    <w:rsid w:val="008D7EC3"/>
    <w:rsid w:val="00927A75"/>
    <w:rsid w:val="00CF0455"/>
    <w:rsid w:val="00E9086E"/>
    <w:rsid w:val="00F2153A"/>
    <w:rsid w:val="00F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153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F2153A"/>
    <w:pPr>
      <w:keepNext/>
      <w:spacing w:before="240" w:after="120"/>
    </w:pPr>
  </w:style>
  <w:style w:type="paragraph" w:styleId="BodyText">
    <w:name w:val="Body Text"/>
    <w:basedOn w:val="Normal"/>
    <w:rsid w:val="00F2153A"/>
    <w:pPr>
      <w:spacing w:after="120"/>
    </w:pPr>
  </w:style>
  <w:style w:type="paragraph" w:styleId="List">
    <w:name w:val="List"/>
    <w:basedOn w:val="BodyText"/>
    <w:rsid w:val="00F2153A"/>
    <w:rPr>
      <w:rFonts w:cs="Lucida Sans"/>
    </w:rPr>
  </w:style>
  <w:style w:type="paragraph" w:styleId="Caption">
    <w:name w:val="caption"/>
    <w:basedOn w:val="Normal"/>
    <w:qFormat/>
    <w:rsid w:val="00F2153A"/>
    <w:pPr>
      <w:suppressLineNumbers/>
      <w:spacing w:before="120" w:after="120"/>
    </w:pPr>
  </w:style>
  <w:style w:type="paragraph" w:customStyle="1" w:styleId="Index">
    <w:name w:val="Index"/>
    <w:basedOn w:val="Normal"/>
    <w:rsid w:val="00F2153A"/>
    <w:pPr>
      <w:suppressLineNumbers/>
    </w:pPr>
    <w:rPr>
      <w:rFonts w:cs="Lucida Sans"/>
    </w:rPr>
  </w:style>
  <w:style w:type="paragraph" w:styleId="Header">
    <w:name w:val="header"/>
    <w:basedOn w:val="Normal"/>
    <w:rsid w:val="00F2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5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1A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153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F2153A"/>
    <w:pPr>
      <w:keepNext/>
      <w:spacing w:before="240" w:after="120"/>
    </w:pPr>
  </w:style>
  <w:style w:type="paragraph" w:styleId="BodyText">
    <w:name w:val="Body Text"/>
    <w:basedOn w:val="Normal"/>
    <w:rsid w:val="00F2153A"/>
    <w:pPr>
      <w:spacing w:after="120"/>
    </w:pPr>
  </w:style>
  <w:style w:type="paragraph" w:styleId="List">
    <w:name w:val="List"/>
    <w:basedOn w:val="BodyText"/>
    <w:rsid w:val="00F2153A"/>
    <w:rPr>
      <w:rFonts w:cs="Lucida Sans"/>
    </w:rPr>
  </w:style>
  <w:style w:type="paragraph" w:styleId="Caption">
    <w:name w:val="caption"/>
    <w:basedOn w:val="Normal"/>
    <w:qFormat/>
    <w:rsid w:val="00F2153A"/>
    <w:pPr>
      <w:suppressLineNumbers/>
      <w:spacing w:before="120" w:after="120"/>
    </w:pPr>
  </w:style>
  <w:style w:type="paragraph" w:customStyle="1" w:styleId="Index">
    <w:name w:val="Index"/>
    <w:basedOn w:val="Normal"/>
    <w:rsid w:val="00F2153A"/>
    <w:pPr>
      <w:suppressLineNumbers/>
    </w:pPr>
    <w:rPr>
      <w:rFonts w:cs="Lucida Sans"/>
    </w:rPr>
  </w:style>
  <w:style w:type="paragraph" w:styleId="Header">
    <w:name w:val="header"/>
    <w:basedOn w:val="Normal"/>
    <w:rsid w:val="00F2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15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</vt:lpstr>
    </vt:vector>
  </TitlesOfParts>
  <Company>Cape Elizabeth School Department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</dc:title>
  <dc:creator>Mary Bruns</dc:creator>
  <cp:lastModifiedBy>Andrea Fuller</cp:lastModifiedBy>
  <cp:revision>2</cp:revision>
  <cp:lastPrinted>2016-02-09T20:01:00Z</cp:lastPrinted>
  <dcterms:created xsi:type="dcterms:W3CDTF">2016-04-28T13:33:00Z</dcterms:created>
  <dcterms:modified xsi:type="dcterms:W3CDTF">2016-04-28T13:33:00Z</dcterms:modified>
</cp:coreProperties>
</file>